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80" w:rsidRDefault="00E35780" w:rsidP="00E357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National Taiwan University of Science and Technology</w:t>
      </w:r>
    </w:p>
    <w:p w:rsidR="00E35780" w:rsidRDefault="00E35780" w:rsidP="00E357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Thesis/Dissertation Defense Confidentiality Agreement Signature Form</w:t>
      </w:r>
    </w:p>
    <w:p w:rsidR="00E35780" w:rsidRDefault="00E35780" w:rsidP="00E357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5780" w:rsidRPr="003A6676" w:rsidRDefault="00E35780" w:rsidP="00E35780">
      <w:pPr>
        <w:pStyle w:val="NoSpacing"/>
        <w:rPr>
          <w:rFonts w:ascii="Times New Roman" w:hAnsi="Times New Roman" w:cs="Times New Roman"/>
          <w:szCs w:val="24"/>
        </w:rPr>
      </w:pPr>
      <w:r w:rsidRPr="003A6676">
        <w:rPr>
          <w:rFonts w:ascii="Times New Roman" w:hAnsi="Times New Roman" w:cs="Times New Roman" w:hint="eastAsia"/>
          <w:szCs w:val="24"/>
        </w:rPr>
        <w:t>Thesis/Dissertation Title:</w:t>
      </w:r>
    </w:p>
    <w:p w:rsidR="00E35780" w:rsidRPr="003A6676" w:rsidRDefault="00E35780" w:rsidP="00E35780">
      <w:pPr>
        <w:pStyle w:val="NoSpacing"/>
        <w:rPr>
          <w:rFonts w:ascii="Times New Roman" w:hAnsi="Times New Roman" w:cs="Times New Roman"/>
          <w:szCs w:val="24"/>
        </w:rPr>
      </w:pPr>
    </w:p>
    <w:p w:rsidR="00E35780" w:rsidRPr="003A6676" w:rsidRDefault="00E35780" w:rsidP="00E35780">
      <w:pPr>
        <w:pStyle w:val="NoSpacing"/>
        <w:rPr>
          <w:rFonts w:ascii="Times New Roman" w:hAnsi="Times New Roman" w:cs="Times New Roman"/>
          <w:szCs w:val="24"/>
        </w:rPr>
      </w:pPr>
      <w:del w:id="0" w:author="os32 yeh" w:date="2015-07-05T21:34:00Z">
        <w:r w:rsidRPr="003A6676" w:rsidDel="00DA29D9">
          <w:rPr>
            <w:rFonts w:ascii="Times New Roman" w:hAnsi="Times New Roman" w:cs="Times New Roman" w:hint="eastAsia"/>
            <w:szCs w:val="24"/>
          </w:rPr>
          <w:delText>Advising Professor</w:delText>
        </w:r>
      </w:del>
      <w:ins w:id="1" w:author="os32 yeh" w:date="2015-07-05T21:34:00Z">
        <w:r w:rsidR="00DA29D9">
          <w:rPr>
            <w:rFonts w:ascii="Times New Roman" w:hAnsi="Times New Roman" w:cs="Times New Roman" w:hint="eastAsia"/>
            <w:szCs w:val="24"/>
          </w:rPr>
          <w:t>Thesis Advi</w:t>
        </w:r>
        <w:r w:rsidR="00DA29D9">
          <w:rPr>
            <w:rFonts w:ascii="Times New Roman" w:hAnsi="Times New Roman" w:cs="Times New Roman"/>
            <w:szCs w:val="24"/>
          </w:rPr>
          <w:t>sor</w:t>
        </w:r>
      </w:ins>
      <w:r w:rsidRPr="003A6676">
        <w:rPr>
          <w:rFonts w:ascii="Times New Roman" w:hAnsi="Times New Roman" w:cs="Times New Roman" w:hint="eastAsia"/>
          <w:szCs w:val="24"/>
        </w:rPr>
        <w:t>:</w:t>
      </w:r>
    </w:p>
    <w:p w:rsidR="00E35780" w:rsidRPr="003A6676" w:rsidRDefault="00E35780" w:rsidP="00E35780">
      <w:pPr>
        <w:pStyle w:val="NoSpacing"/>
        <w:rPr>
          <w:rFonts w:ascii="Times New Roman" w:hAnsi="Times New Roman" w:cs="Times New Roman"/>
          <w:szCs w:val="24"/>
        </w:rPr>
      </w:pPr>
    </w:p>
    <w:p w:rsidR="00E35780" w:rsidRPr="003A6676" w:rsidRDefault="00E35780" w:rsidP="00E35780">
      <w:pPr>
        <w:pStyle w:val="NoSpacing"/>
        <w:rPr>
          <w:rFonts w:ascii="Times New Roman" w:hAnsi="Times New Roman" w:cs="Times New Roman"/>
          <w:szCs w:val="24"/>
        </w:rPr>
      </w:pPr>
      <w:r w:rsidRPr="003A6676">
        <w:rPr>
          <w:rFonts w:ascii="Times New Roman" w:hAnsi="Times New Roman" w:cs="Times New Roman" w:hint="eastAsia"/>
          <w:szCs w:val="24"/>
        </w:rPr>
        <w:t xml:space="preserve">Defending Student: _______________ </w:t>
      </w:r>
      <w:del w:id="2" w:author="os32 yeh" w:date="2015-07-05T21:35:00Z">
        <w:r w:rsidRPr="003A6676" w:rsidDel="00DA29D9">
          <w:rPr>
            <w:rFonts w:ascii="Times New Roman" w:hAnsi="Times New Roman" w:cs="Times New Roman" w:hint="eastAsia"/>
            <w:szCs w:val="24"/>
          </w:rPr>
          <w:delText>of the</w:delText>
        </w:r>
      </w:del>
      <w:r w:rsidRPr="003A6676">
        <w:rPr>
          <w:rFonts w:ascii="Times New Roman" w:hAnsi="Times New Roman" w:cs="Times New Roman" w:hint="eastAsia"/>
          <w:szCs w:val="24"/>
        </w:rPr>
        <w:t xml:space="preserve"> </w:t>
      </w:r>
    </w:p>
    <w:p w:rsidR="00370B1F" w:rsidRPr="003A6676" w:rsidRDefault="00E35780" w:rsidP="003A6676">
      <w:pPr>
        <w:pStyle w:val="NoSpacing"/>
        <w:ind w:leftChars="900" w:left="2160" w:firstLineChars="50" w:firstLine="120"/>
        <w:rPr>
          <w:rFonts w:ascii="Times New Roman" w:hAnsi="Times New Roman" w:cs="Times New Roman"/>
          <w:szCs w:val="24"/>
        </w:rPr>
      </w:pPr>
      <w:r w:rsidRPr="003A6676">
        <w:rPr>
          <w:rFonts w:ascii="Times New Roman" w:hAnsi="Times New Roman" w:cs="Times New Roman" w:hint="eastAsia"/>
          <w:szCs w:val="24"/>
        </w:rPr>
        <w:t xml:space="preserve">Department of </w:t>
      </w:r>
      <w:del w:id="3" w:author="os32 yeh" w:date="2015-07-05T21:35:00Z">
        <w:r w:rsidRPr="003A6676" w:rsidDel="00DA29D9">
          <w:rPr>
            <w:rFonts w:ascii="Times New Roman" w:hAnsi="Times New Roman" w:cs="Times New Roman" w:hint="eastAsia"/>
            <w:szCs w:val="24"/>
          </w:rPr>
          <w:delText>_</w:delText>
        </w:r>
      </w:del>
      <w:ins w:id="4" w:author="os32 yeh" w:date="2015-07-05T21:35:00Z">
        <w:r w:rsidR="00DA29D9">
          <w:rPr>
            <w:rFonts w:ascii="Times New Roman" w:hAnsi="Times New Roman" w:cs="Times New Roman"/>
            <w:szCs w:val="24"/>
          </w:rPr>
          <w:t>Materials Science</w:t>
        </w:r>
      </w:ins>
      <w:del w:id="5" w:author="os32 yeh" w:date="2015-07-05T21:35:00Z">
        <w:r w:rsidRPr="003A6676" w:rsidDel="00DA29D9">
          <w:rPr>
            <w:rFonts w:ascii="Times New Roman" w:hAnsi="Times New Roman" w:cs="Times New Roman" w:hint="eastAsia"/>
            <w:szCs w:val="24"/>
          </w:rPr>
          <w:delText>_____________</w:delText>
        </w:r>
      </w:del>
      <w:r w:rsidRPr="003A6676">
        <w:rPr>
          <w:rFonts w:ascii="Times New Roman" w:hAnsi="Times New Roman" w:cs="Times New Roman" w:hint="eastAsia"/>
          <w:szCs w:val="24"/>
        </w:rPr>
        <w:t>__________</w:t>
      </w:r>
      <w:r w:rsidR="00370B1F" w:rsidRPr="003A6676">
        <w:rPr>
          <w:rFonts w:ascii="Times New Roman" w:hAnsi="Times New Roman" w:cs="Times New Roman" w:hint="eastAsia"/>
          <w:szCs w:val="24"/>
        </w:rPr>
        <w:t>______</w:t>
      </w:r>
      <w:r w:rsidRPr="003A6676">
        <w:rPr>
          <w:rFonts w:ascii="Times New Roman" w:hAnsi="Times New Roman" w:cs="Times New Roman" w:hint="eastAsia"/>
          <w:szCs w:val="24"/>
        </w:rPr>
        <w:t xml:space="preserve"> </w:t>
      </w:r>
    </w:p>
    <w:p w:rsidR="00E35780" w:rsidRPr="003A6676" w:rsidRDefault="00E35780" w:rsidP="003A6676">
      <w:pPr>
        <w:pStyle w:val="NoSpacing"/>
        <w:ind w:leftChars="900" w:left="2160" w:firstLineChars="50" w:firstLine="120"/>
        <w:rPr>
          <w:rFonts w:ascii="Times New Roman" w:hAnsi="Times New Roman" w:cs="Times New Roman"/>
          <w:szCs w:val="24"/>
        </w:rPr>
      </w:pPr>
      <w:r w:rsidRPr="003A6676">
        <w:rPr>
          <w:rFonts w:ascii="Times New Roman" w:hAnsi="Times New Roman" w:cs="Times New Roman" w:hint="eastAsia"/>
          <w:szCs w:val="24"/>
        </w:rPr>
        <w:t>College of _</w:t>
      </w:r>
      <w:ins w:id="6" w:author="os32 yeh" w:date="2015-07-05T21:35:00Z">
        <w:r w:rsidR="00DA29D9">
          <w:rPr>
            <w:rFonts w:ascii="Times New Roman" w:hAnsi="Times New Roman" w:cs="Times New Roman"/>
            <w:szCs w:val="24"/>
          </w:rPr>
          <w:t>Engineering</w:t>
        </w:r>
      </w:ins>
      <w:del w:id="7" w:author="os32 yeh" w:date="2015-07-05T21:35:00Z">
        <w:r w:rsidRPr="003A6676" w:rsidDel="00DA29D9">
          <w:rPr>
            <w:rFonts w:ascii="Times New Roman" w:hAnsi="Times New Roman" w:cs="Times New Roman" w:hint="eastAsia"/>
            <w:szCs w:val="24"/>
          </w:rPr>
          <w:delText>__________</w:delText>
        </w:r>
      </w:del>
      <w:r w:rsidRPr="003A6676">
        <w:rPr>
          <w:rFonts w:ascii="Times New Roman" w:hAnsi="Times New Roman" w:cs="Times New Roman" w:hint="eastAsia"/>
          <w:szCs w:val="24"/>
        </w:rPr>
        <w:t>____</w:t>
      </w:r>
      <w:r w:rsidR="00370B1F" w:rsidRPr="003A6676">
        <w:rPr>
          <w:rFonts w:ascii="Times New Roman" w:hAnsi="Times New Roman" w:cs="Times New Roman" w:hint="eastAsia"/>
          <w:szCs w:val="24"/>
        </w:rPr>
        <w:t>___________________</w:t>
      </w:r>
    </w:p>
    <w:p w:rsidR="00370B1F" w:rsidRPr="003A6676" w:rsidRDefault="00370B1F" w:rsidP="00370B1F">
      <w:pPr>
        <w:pStyle w:val="NoSpacing"/>
        <w:rPr>
          <w:rFonts w:ascii="Times New Roman" w:hAnsi="Times New Roman" w:cs="Times New Roman"/>
          <w:szCs w:val="24"/>
        </w:rPr>
      </w:pPr>
    </w:p>
    <w:p w:rsidR="00370B1F" w:rsidRPr="003A6676" w:rsidRDefault="00DA29D9" w:rsidP="00370B1F">
      <w:pPr>
        <w:pStyle w:val="NoSpacing"/>
        <w:rPr>
          <w:rFonts w:ascii="Times New Roman" w:hAnsi="Times New Roman" w:cs="Times New Roman"/>
          <w:szCs w:val="24"/>
        </w:rPr>
      </w:pPr>
      <w:ins w:id="8" w:author="os32 yeh" w:date="2015-07-05T21:36:00Z">
        <w:r>
          <w:rPr>
            <w:rFonts w:ascii="Times New Roman" w:hAnsi="Times New Roman" w:cs="Times New Roman"/>
            <w:szCs w:val="24"/>
          </w:rPr>
          <w:t>Date</w:t>
        </w:r>
      </w:ins>
      <w:del w:id="9" w:author="os32 yeh" w:date="2015-07-05T21:36:00Z">
        <w:r w:rsidR="00370B1F" w:rsidRPr="003A6676" w:rsidDel="00DA29D9">
          <w:rPr>
            <w:rFonts w:ascii="Times New Roman" w:hAnsi="Times New Roman" w:cs="Times New Roman" w:hint="eastAsia"/>
            <w:szCs w:val="24"/>
          </w:rPr>
          <w:delText>Defense Time</w:delText>
        </w:r>
      </w:del>
      <w:r w:rsidR="00370B1F" w:rsidRPr="003A6676">
        <w:rPr>
          <w:rFonts w:ascii="Times New Roman" w:hAnsi="Times New Roman" w:cs="Times New Roman" w:hint="eastAsia"/>
          <w:szCs w:val="24"/>
        </w:rPr>
        <w:t>: ____</w:t>
      </w:r>
      <w:proofErr w:type="gramStart"/>
      <w:r w:rsidR="00370B1F" w:rsidRPr="003A6676">
        <w:rPr>
          <w:rFonts w:ascii="Times New Roman" w:hAnsi="Times New Roman" w:cs="Times New Roman" w:hint="eastAsia"/>
          <w:szCs w:val="24"/>
        </w:rPr>
        <w:t>_(</w:t>
      </w:r>
      <w:proofErr w:type="gramEnd"/>
      <w:r w:rsidR="00370B1F" w:rsidRPr="003A6676">
        <w:rPr>
          <w:rFonts w:ascii="Times New Roman" w:hAnsi="Times New Roman" w:cs="Times New Roman" w:hint="eastAsia"/>
          <w:szCs w:val="24"/>
        </w:rPr>
        <w:t>year) _____ (month) _____ (day)</w:t>
      </w:r>
    </w:p>
    <w:p w:rsidR="00370B1F" w:rsidRPr="003A6676" w:rsidRDefault="00370B1F" w:rsidP="00370B1F">
      <w:pPr>
        <w:pStyle w:val="NoSpacing"/>
        <w:rPr>
          <w:rFonts w:ascii="Times New Roman" w:hAnsi="Times New Roman" w:cs="Times New Roman"/>
          <w:szCs w:val="24"/>
        </w:rPr>
      </w:pPr>
    </w:p>
    <w:p w:rsidR="00E35780" w:rsidRPr="003A6676" w:rsidRDefault="00370B1F" w:rsidP="00E35780">
      <w:pPr>
        <w:pStyle w:val="NoSpacing"/>
        <w:rPr>
          <w:rFonts w:ascii="Times New Roman" w:hAnsi="Times New Roman" w:cs="Times New Roman"/>
          <w:szCs w:val="24"/>
        </w:rPr>
      </w:pPr>
      <w:del w:id="10" w:author="os32 yeh" w:date="2015-07-05T21:36:00Z">
        <w:r w:rsidRPr="003A6676" w:rsidDel="00DA29D9">
          <w:rPr>
            <w:rFonts w:ascii="Times New Roman" w:hAnsi="Times New Roman" w:cs="Times New Roman" w:hint="eastAsia"/>
            <w:szCs w:val="24"/>
          </w:rPr>
          <w:delText xml:space="preserve">Defense </w:delText>
        </w:r>
      </w:del>
      <w:r w:rsidRPr="003A6676">
        <w:rPr>
          <w:rFonts w:ascii="Times New Roman" w:hAnsi="Times New Roman" w:cs="Times New Roman" w:hint="eastAsia"/>
          <w:szCs w:val="24"/>
        </w:rPr>
        <w:t>Location:</w:t>
      </w:r>
    </w:p>
    <w:p w:rsidR="00370B1F" w:rsidRPr="003A6676" w:rsidRDefault="00370B1F" w:rsidP="00E35780">
      <w:pPr>
        <w:pStyle w:val="NoSpacing"/>
        <w:rPr>
          <w:rFonts w:ascii="Times New Roman" w:hAnsi="Times New Roman" w:cs="Times New Roman"/>
          <w:szCs w:val="24"/>
        </w:rPr>
      </w:pPr>
    </w:p>
    <w:p w:rsidR="003A6676" w:rsidRPr="003A6676" w:rsidRDefault="00370B1F" w:rsidP="00E35780">
      <w:pPr>
        <w:pStyle w:val="NoSpacing"/>
        <w:rPr>
          <w:rFonts w:ascii="Times New Roman" w:hAnsi="Times New Roman" w:cs="Times New Roman"/>
          <w:szCs w:val="24"/>
        </w:rPr>
      </w:pPr>
      <w:r w:rsidRPr="003A6676">
        <w:rPr>
          <w:rFonts w:ascii="Times New Roman" w:hAnsi="Times New Roman" w:cs="Times New Roman" w:hint="eastAsia"/>
          <w:szCs w:val="24"/>
        </w:rPr>
        <w:t xml:space="preserve">This thesis/dissertation defense </w:t>
      </w:r>
      <w:r w:rsidRPr="003A6676">
        <w:rPr>
          <w:rFonts w:ascii="Times New Roman" w:hAnsi="Times New Roman" w:cs="Times New Roman"/>
          <w:szCs w:val="24"/>
        </w:rPr>
        <w:t>involves</w:t>
      </w:r>
      <w:r w:rsidRPr="003A6676">
        <w:rPr>
          <w:rFonts w:ascii="Times New Roman" w:hAnsi="Times New Roman" w:cs="Times New Roman" w:hint="eastAsia"/>
          <w:szCs w:val="24"/>
        </w:rPr>
        <w:t xml:space="preserve"> confidential information related to patent application</w:t>
      </w:r>
      <w:ins w:id="11" w:author="os32 yeh" w:date="2015-07-05T21:57:00Z">
        <w:r w:rsidR="00C5082C">
          <w:rPr>
            <w:rFonts w:ascii="Times New Roman" w:hAnsi="Times New Roman" w:cs="Times New Roman"/>
            <w:szCs w:val="24"/>
          </w:rPr>
          <w:t>.</w:t>
        </w:r>
      </w:ins>
      <w:del w:id="12" w:author="os32 yeh" w:date="2015-07-05T21:57:00Z">
        <w:r w:rsidRPr="003A6676" w:rsidDel="00C5082C">
          <w:rPr>
            <w:rFonts w:ascii="Times New Roman" w:hAnsi="Times New Roman" w:cs="Times New Roman" w:hint="eastAsia"/>
            <w:szCs w:val="24"/>
          </w:rPr>
          <w:delText xml:space="preserve"> and therefore</w:delText>
        </w:r>
      </w:del>
      <w:r w:rsidRPr="003A6676">
        <w:rPr>
          <w:rFonts w:ascii="Times New Roman" w:hAnsi="Times New Roman" w:cs="Times New Roman" w:hint="eastAsia"/>
          <w:szCs w:val="24"/>
        </w:rPr>
        <w:t xml:space="preserve"> </w:t>
      </w:r>
      <w:ins w:id="13" w:author="os32 yeh" w:date="2015-07-05T21:58:00Z">
        <w:r w:rsidR="00C5082C">
          <w:rPr>
            <w:rFonts w:ascii="Times New Roman" w:hAnsi="Times New Roman" w:cs="Times New Roman" w:hint="eastAsia"/>
            <w:szCs w:val="24"/>
          </w:rPr>
          <w:t>O</w:t>
        </w:r>
      </w:ins>
      <w:ins w:id="14" w:author="os32 yeh" w:date="2015-07-05T21:53:00Z">
        <w:r w:rsidR="00B467D2" w:rsidRPr="003A6676">
          <w:rPr>
            <w:rFonts w:ascii="Times New Roman" w:hAnsi="Times New Roman" w:cs="Times New Roman" w:hint="eastAsia"/>
            <w:szCs w:val="24"/>
          </w:rPr>
          <w:t>nly</w:t>
        </w:r>
        <w:r w:rsidR="00B467D2" w:rsidRPr="003A6676">
          <w:rPr>
            <w:rFonts w:ascii="Times New Roman" w:hAnsi="Times New Roman" w:cs="Times New Roman" w:hint="eastAsia"/>
            <w:szCs w:val="24"/>
          </w:rPr>
          <w:t xml:space="preserve"> </w:t>
        </w:r>
      </w:ins>
      <w:ins w:id="15" w:author="os32 yeh" w:date="2015-07-05T21:58:00Z">
        <w:r w:rsidR="00C5082C" w:rsidRPr="003A6676">
          <w:rPr>
            <w:rFonts w:ascii="Times New Roman" w:hAnsi="Times New Roman" w:cs="Times New Roman" w:hint="eastAsia"/>
            <w:szCs w:val="24"/>
          </w:rPr>
          <w:t>the following personnel</w:t>
        </w:r>
        <w:r w:rsidR="00C5082C">
          <w:rPr>
            <w:rFonts w:ascii="Times New Roman" w:hAnsi="Times New Roman" w:cs="Times New Roman" w:hint="eastAsia"/>
            <w:szCs w:val="24"/>
          </w:rPr>
          <w:t xml:space="preserve"> </w:t>
        </w:r>
      </w:ins>
      <w:r w:rsidRPr="003A6676">
        <w:rPr>
          <w:rFonts w:ascii="Times New Roman" w:hAnsi="Times New Roman" w:cs="Times New Roman" w:hint="eastAsia"/>
          <w:szCs w:val="24"/>
        </w:rPr>
        <w:t>allow</w:t>
      </w:r>
      <w:del w:id="16" w:author="os32 yeh" w:date="2015-07-05T21:59:00Z">
        <w:r w:rsidRPr="003A6676" w:rsidDel="00C5082C">
          <w:rPr>
            <w:rFonts w:ascii="Times New Roman" w:hAnsi="Times New Roman" w:cs="Times New Roman" w:hint="eastAsia"/>
            <w:szCs w:val="24"/>
          </w:rPr>
          <w:delText>s</w:delText>
        </w:r>
      </w:del>
      <w:r w:rsidRPr="003A6676">
        <w:rPr>
          <w:rFonts w:ascii="Times New Roman" w:hAnsi="Times New Roman" w:cs="Times New Roman" w:hint="eastAsia"/>
          <w:szCs w:val="24"/>
        </w:rPr>
        <w:t xml:space="preserve"> </w:t>
      </w:r>
      <w:del w:id="17" w:author="os32 yeh" w:date="2015-07-05T21:53:00Z">
        <w:r w:rsidRPr="003A6676" w:rsidDel="00B467D2">
          <w:rPr>
            <w:rFonts w:ascii="Times New Roman" w:hAnsi="Times New Roman" w:cs="Times New Roman" w:hint="eastAsia"/>
            <w:szCs w:val="24"/>
          </w:rPr>
          <w:delText xml:space="preserve">only </w:delText>
        </w:r>
      </w:del>
      <w:ins w:id="18" w:author="os32 yeh" w:date="2015-07-05T21:58:00Z">
        <w:r w:rsidR="00C5082C">
          <w:rPr>
            <w:rFonts w:ascii="Times New Roman" w:hAnsi="Times New Roman" w:cs="Times New Roman"/>
            <w:szCs w:val="24"/>
          </w:rPr>
          <w:t>to</w:t>
        </w:r>
      </w:ins>
      <w:del w:id="19" w:author="os32 yeh" w:date="2015-07-05T21:58:00Z">
        <w:r w:rsidRPr="003A6676" w:rsidDel="00C5082C">
          <w:rPr>
            <w:rFonts w:ascii="Times New Roman" w:hAnsi="Times New Roman" w:cs="Times New Roman" w:hint="eastAsia"/>
            <w:szCs w:val="24"/>
          </w:rPr>
          <w:delText>the</w:delText>
        </w:r>
      </w:del>
      <w:r w:rsidRPr="003A6676">
        <w:rPr>
          <w:rFonts w:ascii="Times New Roman" w:hAnsi="Times New Roman" w:cs="Times New Roman" w:hint="eastAsia"/>
          <w:szCs w:val="24"/>
        </w:rPr>
        <w:t xml:space="preserve"> participat</w:t>
      </w:r>
      <w:ins w:id="20" w:author="os32 yeh" w:date="2015-07-05T21:58:00Z">
        <w:r w:rsidR="00C5082C">
          <w:rPr>
            <w:rFonts w:ascii="Times New Roman" w:hAnsi="Times New Roman" w:cs="Times New Roman"/>
            <w:szCs w:val="24"/>
          </w:rPr>
          <w:t>e.</w:t>
        </w:r>
      </w:ins>
      <w:del w:id="21" w:author="os32 yeh" w:date="2015-07-05T21:58:00Z">
        <w:r w:rsidRPr="003A6676" w:rsidDel="00C5082C">
          <w:rPr>
            <w:rFonts w:ascii="Times New Roman" w:hAnsi="Times New Roman" w:cs="Times New Roman" w:hint="eastAsia"/>
            <w:szCs w:val="24"/>
          </w:rPr>
          <w:delText>ion of the following personnel.</w:delText>
        </w:r>
      </w:del>
      <w:r w:rsidRPr="003A6676">
        <w:rPr>
          <w:rFonts w:ascii="Times New Roman" w:hAnsi="Times New Roman" w:cs="Times New Roman" w:hint="eastAsia"/>
          <w:szCs w:val="24"/>
        </w:rPr>
        <w:t xml:space="preserve"> All </w:t>
      </w:r>
      <w:r w:rsidR="003A6676" w:rsidRPr="003A6676">
        <w:rPr>
          <w:rFonts w:ascii="Times New Roman" w:hAnsi="Times New Roman" w:cs="Times New Roman" w:hint="eastAsia"/>
          <w:szCs w:val="24"/>
        </w:rPr>
        <w:t xml:space="preserve">attending personnel understand and agree to keep </w:t>
      </w:r>
      <w:r w:rsidR="003A6676" w:rsidRPr="003A6676">
        <w:rPr>
          <w:rFonts w:ascii="Times New Roman" w:hAnsi="Times New Roman" w:cs="Times New Roman"/>
          <w:szCs w:val="24"/>
        </w:rPr>
        <w:t>secret</w:t>
      </w:r>
      <w:r w:rsidR="003A6676" w:rsidRPr="003A6676">
        <w:rPr>
          <w:rFonts w:ascii="Times New Roman" w:hAnsi="Times New Roman" w:cs="Times New Roman" w:hint="eastAsia"/>
          <w:szCs w:val="24"/>
        </w:rPr>
        <w:t xml:space="preserve"> about the confidential information of the </w:t>
      </w:r>
      <w:r w:rsidR="003A6676" w:rsidRPr="003A6676">
        <w:rPr>
          <w:rFonts w:ascii="Times New Roman" w:hAnsi="Times New Roman" w:cs="Times New Roman"/>
          <w:szCs w:val="24"/>
        </w:rPr>
        <w:t>defense</w:t>
      </w:r>
      <w:bookmarkStart w:id="22" w:name="_GoBack"/>
      <w:bookmarkEnd w:id="22"/>
      <w:del w:id="23" w:author="os32 yeh" w:date="2015-07-05T22:00:00Z">
        <w:r w:rsidR="003A6676" w:rsidRPr="003A6676" w:rsidDel="00C5082C">
          <w:rPr>
            <w:rFonts w:ascii="Times New Roman" w:hAnsi="Times New Roman" w:cs="Times New Roman"/>
            <w:szCs w:val="24"/>
          </w:rPr>
          <w:delText>,</w:delText>
        </w:r>
      </w:del>
      <w:r w:rsidR="003A6676" w:rsidRPr="003A6676">
        <w:rPr>
          <w:rFonts w:ascii="Times New Roman" w:hAnsi="Times New Roman" w:cs="Times New Roman" w:hint="eastAsia"/>
          <w:szCs w:val="24"/>
        </w:rPr>
        <w:t xml:space="preserve"> until this thesis/dissertation has finished its patent application or allowed public display.</w:t>
      </w:r>
    </w:p>
    <w:tbl>
      <w:tblPr>
        <w:tblW w:w="9073" w:type="dxa"/>
        <w:tblInd w:w="-1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1843"/>
        <w:gridCol w:w="2410"/>
      </w:tblGrid>
      <w:tr w:rsidR="003A6676" w:rsidRPr="003A6676" w:rsidTr="003A6676">
        <w:tc>
          <w:tcPr>
            <w:tcW w:w="2411" w:type="dxa"/>
            <w:vAlign w:val="center"/>
          </w:tcPr>
          <w:p w:rsidR="003A6676" w:rsidRPr="003A6676" w:rsidRDefault="003A6676" w:rsidP="00935CCF">
            <w:pPr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Defense Committee Member</w:t>
            </w:r>
          </w:p>
        </w:tc>
        <w:tc>
          <w:tcPr>
            <w:tcW w:w="2409" w:type="dxa"/>
            <w:vAlign w:val="center"/>
          </w:tcPr>
          <w:p w:rsidR="003A6676" w:rsidRPr="003A6676" w:rsidRDefault="00C5082C" w:rsidP="00935CCF">
            <w:pPr>
              <w:jc w:val="center"/>
              <w:rPr>
                <w:rFonts w:eastAsia="標楷體"/>
                <w:color w:val="000000"/>
              </w:rPr>
            </w:pPr>
            <w:ins w:id="24" w:author="os32 yeh" w:date="2015-07-05T21:54:00Z">
              <w:r>
                <w:rPr>
                  <w:rFonts w:eastAsia="標楷體"/>
                  <w:color w:val="000000"/>
                </w:rPr>
                <w:t>Department</w:t>
              </w:r>
            </w:ins>
            <w:del w:id="25" w:author="os32 yeh" w:date="2015-07-05T21:54:00Z">
              <w:r w:rsidR="003A6676" w:rsidRPr="003A6676" w:rsidDel="00C5082C">
                <w:rPr>
                  <w:rFonts w:eastAsia="標楷體"/>
                  <w:color w:val="000000"/>
                </w:rPr>
                <w:delText>Institution</w:delText>
              </w:r>
            </w:del>
          </w:p>
        </w:tc>
        <w:tc>
          <w:tcPr>
            <w:tcW w:w="1843" w:type="dxa"/>
            <w:vAlign w:val="center"/>
          </w:tcPr>
          <w:p w:rsidR="003A6676" w:rsidRPr="003A6676" w:rsidRDefault="003A6676" w:rsidP="00935CCF">
            <w:pPr>
              <w:jc w:val="center"/>
              <w:rPr>
                <w:rFonts w:eastAsia="標楷體"/>
                <w:color w:val="000000"/>
              </w:rPr>
            </w:pPr>
            <w:del w:id="26" w:author="os32 yeh" w:date="2015-07-05T21:54:00Z">
              <w:r w:rsidRPr="003A6676" w:rsidDel="00C5082C">
                <w:rPr>
                  <w:rFonts w:eastAsia="標楷體"/>
                  <w:color w:val="000000"/>
                </w:rPr>
                <w:delText xml:space="preserve">Job </w:delText>
              </w:r>
            </w:del>
            <w:r w:rsidRPr="003A6676">
              <w:rPr>
                <w:rFonts w:eastAsia="標楷體"/>
                <w:color w:val="000000"/>
              </w:rPr>
              <w:t>Title</w:t>
            </w:r>
          </w:p>
        </w:tc>
        <w:tc>
          <w:tcPr>
            <w:tcW w:w="2410" w:type="dxa"/>
            <w:vAlign w:val="center"/>
          </w:tcPr>
          <w:p w:rsidR="003A6676" w:rsidRPr="003A6676" w:rsidRDefault="003A6676" w:rsidP="00935CCF">
            <w:pPr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Signature</w:t>
            </w: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09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1843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10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09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1843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10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09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1843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10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</w:tcPr>
          <w:p w:rsidR="003A6676" w:rsidRPr="003A6676" w:rsidRDefault="003A6676" w:rsidP="00935CC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384"/>
        </w:trPr>
        <w:tc>
          <w:tcPr>
            <w:tcW w:w="2411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Other Attending Personnel</w:t>
            </w:r>
          </w:p>
        </w:tc>
        <w:tc>
          <w:tcPr>
            <w:tcW w:w="2409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Department</w:t>
            </w:r>
          </w:p>
        </w:tc>
        <w:tc>
          <w:tcPr>
            <w:tcW w:w="1843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Student ID</w:t>
            </w:r>
          </w:p>
        </w:tc>
        <w:tc>
          <w:tcPr>
            <w:tcW w:w="2410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Signature</w:t>
            </w: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09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1843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10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09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1843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10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A6676" w:rsidRPr="003A6676" w:rsidTr="003A6676">
        <w:trPr>
          <w:trHeight w:hRule="exact" w:val="1418"/>
        </w:trPr>
        <w:tc>
          <w:tcPr>
            <w:tcW w:w="2411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09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1843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A6676">
              <w:rPr>
                <w:rFonts w:eastAsia="標楷體"/>
                <w:color w:val="000000"/>
              </w:rPr>
              <w:t>○○○</w:t>
            </w:r>
          </w:p>
        </w:tc>
        <w:tc>
          <w:tcPr>
            <w:tcW w:w="2410" w:type="dxa"/>
            <w:vAlign w:val="center"/>
          </w:tcPr>
          <w:p w:rsidR="003A6676" w:rsidRPr="003A6676" w:rsidRDefault="003A6676" w:rsidP="00935CC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3A6676" w:rsidRDefault="003A6676" w:rsidP="003A6676">
      <w:pPr>
        <w:pStyle w:val="NoSpacing"/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3A6676">
        <w:rPr>
          <w:rFonts w:ascii="Times New Roman" w:hAnsi="Times New Roman" w:cs="Times New Roman" w:hint="eastAsia"/>
          <w:sz w:val="20"/>
          <w:szCs w:val="20"/>
        </w:rPr>
        <w:t>(One can add the number of listed personnel on his or her own.)</w:t>
      </w:r>
    </w:p>
    <w:p w:rsidR="003A6676" w:rsidRPr="003A6676" w:rsidRDefault="003A6676" w:rsidP="003A6676">
      <w:pPr>
        <w:ind w:leftChars="-118" w:left="-283"/>
        <w:rPr>
          <w:color w:val="000000"/>
        </w:rPr>
      </w:pPr>
      <w:r w:rsidRPr="003A6676">
        <w:rPr>
          <w:rFonts w:eastAsia="標楷體" w:hAnsi="標楷體"/>
          <w:color w:val="000000"/>
          <w:kern w:val="0"/>
        </w:rPr>
        <w:t>※</w:t>
      </w:r>
      <w:r w:rsidRPr="003A6676">
        <w:rPr>
          <w:rFonts w:eastAsia="標楷體"/>
          <w:color w:val="000000"/>
          <w:kern w:val="0"/>
        </w:rPr>
        <w:t xml:space="preserve">This document should be attached </w:t>
      </w:r>
      <w:ins w:id="27" w:author="os32 yeh" w:date="2015-07-05T21:55:00Z">
        <w:r w:rsidR="00C5082C">
          <w:rPr>
            <w:rFonts w:eastAsia="標楷體"/>
            <w:color w:val="000000"/>
            <w:kern w:val="0"/>
          </w:rPr>
          <w:t xml:space="preserve">with </w:t>
        </w:r>
      </w:ins>
      <w:del w:id="28" w:author="os32 yeh" w:date="2015-07-05T21:55:00Z">
        <w:r w:rsidRPr="003A6676" w:rsidDel="00C5082C">
          <w:rPr>
            <w:rFonts w:eastAsia="標楷體"/>
            <w:color w:val="000000"/>
            <w:kern w:val="0"/>
          </w:rPr>
          <w:delText xml:space="preserve">inside </w:delText>
        </w:r>
      </w:del>
      <w:r w:rsidRPr="003A6676">
        <w:rPr>
          <w:rFonts w:eastAsia="標楷體"/>
          <w:color w:val="000000"/>
          <w:kern w:val="0"/>
        </w:rPr>
        <w:t>the thesis/dissertation.</w:t>
      </w:r>
    </w:p>
    <w:sectPr w:rsidR="003A6676" w:rsidRPr="003A6676" w:rsidSect="00C75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32 yeh">
    <w15:presenceInfo w15:providerId="Windows Live" w15:userId="c3051491bf8caf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780"/>
    <w:rsid w:val="001E15C1"/>
    <w:rsid w:val="00242320"/>
    <w:rsid w:val="00312B60"/>
    <w:rsid w:val="00370B1F"/>
    <w:rsid w:val="003A6676"/>
    <w:rsid w:val="005823C0"/>
    <w:rsid w:val="008E7E8B"/>
    <w:rsid w:val="0096244B"/>
    <w:rsid w:val="00B467D2"/>
    <w:rsid w:val="00BC7187"/>
    <w:rsid w:val="00C5082C"/>
    <w:rsid w:val="00C759DF"/>
    <w:rsid w:val="00DA29D9"/>
    <w:rsid w:val="00E35780"/>
    <w:rsid w:val="00ED01DD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76EBC-B4FC-4A04-939E-C4A0D53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78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os32 yeh</cp:lastModifiedBy>
  <cp:revision>2</cp:revision>
  <dcterms:created xsi:type="dcterms:W3CDTF">2015-06-23T02:18:00Z</dcterms:created>
  <dcterms:modified xsi:type="dcterms:W3CDTF">2015-07-05T14:00:00Z</dcterms:modified>
</cp:coreProperties>
</file>